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horzAnchor="margin" w:tblpXSpec="center" w:tblpY="-598"/>
        <w:tblW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99"/>
      </w:tblGrid>
      <w:tr w:rsidR="00B0262C" w:rsidTr="00B0262C">
        <w:trPr>
          <w:trHeight w:val="1114"/>
        </w:trPr>
        <w:tc>
          <w:tcPr>
            <w:tcW w:w="799" w:type="dxa"/>
            <w:shd w:val="clear" w:color="auto" w:fill="FFFFFF"/>
          </w:tcPr>
          <w:p w:rsidR="00B0262C" w:rsidRDefault="00B0262C" w:rsidP="0015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0262C" w:rsidRDefault="00B0262C" w:rsidP="001516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B0E77" w:rsidRDefault="008B0E77" w:rsidP="008B0E7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f3"/>
        <w:tblpPr w:leftFromText="180" w:rightFromText="180" w:vertAnchor="text" w:horzAnchor="margin" w:tblpY="151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30"/>
        <w:gridCol w:w="8406"/>
      </w:tblGrid>
      <w:tr w:rsidR="008B0E77" w:rsidRPr="004E2832" w:rsidTr="00DE1696">
        <w:trPr>
          <w:trHeight w:val="1804"/>
        </w:trPr>
        <w:tc>
          <w:tcPr>
            <w:tcW w:w="1243" w:type="dxa"/>
            <w:shd w:val="clear" w:color="auto" w:fill="FFFFFF"/>
          </w:tcPr>
          <w:p w:rsidR="008B0E77" w:rsidRPr="004E2832" w:rsidRDefault="008B0E77" w:rsidP="001516A2">
            <w:pPr>
              <w:rPr>
                <w:sz w:val="28"/>
                <w:szCs w:val="28"/>
                <w:lang w:eastAsia="en-US"/>
              </w:rPr>
            </w:pPr>
          </w:p>
          <w:p w:rsidR="008B0E77" w:rsidRPr="004E2832" w:rsidRDefault="008B0E77" w:rsidP="0015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B0E77" w:rsidRPr="004E2832" w:rsidRDefault="008B0E77" w:rsidP="001516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3" w:type="dxa"/>
            <w:shd w:val="clear" w:color="auto" w:fill="FFFFFF"/>
            <w:hideMark/>
          </w:tcPr>
          <w:p w:rsidR="004E2832" w:rsidRDefault="00B0262C" w:rsidP="004E2832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7282AF" wp14:editId="240C5296">
                  <wp:extent cx="5191125" cy="3438525"/>
                  <wp:effectExtent l="0" t="0" r="9525" b="9525"/>
                  <wp:docPr id="2" name="Рисунок 2" descr="C:\Documents and Settings\Администратор\Рабочий стол\мои документы\рисунки\soberem-rebenka-v-s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мои документы\рисунки\soberem-rebenka-v-s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77" w:rsidRPr="00B0262C" w:rsidRDefault="008B0E77" w:rsidP="00B0262C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</w:tc>
      </w:tr>
    </w:tbl>
    <w:p w:rsidR="00B0262C" w:rsidRPr="00B205D5" w:rsidRDefault="00B205D5" w:rsidP="00B205D5">
      <w:pPr>
        <w:pStyle w:val="a4"/>
        <w:jc w:val="center"/>
        <w:rPr>
          <w:rFonts w:ascii="Arial Rounded MT Bold" w:hAnsi="Arial Rounded MT Bold" w:cs="Times New Roman"/>
          <w:sz w:val="28"/>
          <w:szCs w:val="28"/>
        </w:rPr>
      </w:pPr>
      <w:r w:rsidRPr="00B205D5">
        <w:rPr>
          <w:rFonts w:ascii="Arial" w:hAnsi="Arial" w:cs="Arial"/>
          <w:b/>
          <w:sz w:val="28"/>
          <w:szCs w:val="28"/>
        </w:rPr>
        <w:t>Уважаемые</w:t>
      </w:r>
      <w:r w:rsidRPr="00B205D5">
        <w:rPr>
          <w:rFonts w:ascii="Arial Rounded MT Bold" w:hAnsi="Arial Rounded MT Bold"/>
          <w:b/>
          <w:sz w:val="28"/>
          <w:szCs w:val="28"/>
        </w:rPr>
        <w:t xml:space="preserve">  </w:t>
      </w:r>
      <w:r w:rsidRPr="00B205D5">
        <w:rPr>
          <w:rFonts w:ascii="Arial" w:hAnsi="Arial" w:cs="Arial"/>
          <w:b/>
          <w:sz w:val="28"/>
          <w:szCs w:val="28"/>
        </w:rPr>
        <w:t>земляки</w:t>
      </w:r>
      <w:r w:rsidRPr="00B205D5">
        <w:rPr>
          <w:rFonts w:ascii="Arial Rounded MT Bold" w:hAnsi="Arial Rounded MT Bold"/>
          <w:b/>
          <w:sz w:val="28"/>
          <w:szCs w:val="28"/>
        </w:rPr>
        <w:t>!</w:t>
      </w:r>
    </w:p>
    <w:p w:rsidR="00DF7FB8" w:rsidRPr="007E4925" w:rsidRDefault="007E4925" w:rsidP="008B0E7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4925">
        <w:rPr>
          <w:rFonts w:ascii="Times New Roman" w:hAnsi="Times New Roman" w:cs="Times New Roman"/>
          <w:sz w:val="28"/>
          <w:szCs w:val="28"/>
        </w:rPr>
        <w:t xml:space="preserve">Комиссия  по  делам несовершеннолетних и  защите  их  прав  </w:t>
      </w:r>
      <w:proofErr w:type="spellStart"/>
      <w:r w:rsidRPr="007E49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E4925">
        <w:rPr>
          <w:rFonts w:ascii="Times New Roman" w:hAnsi="Times New Roman" w:cs="Times New Roman"/>
          <w:sz w:val="28"/>
          <w:szCs w:val="28"/>
        </w:rPr>
        <w:t xml:space="preserve">  района  обращается  к </w:t>
      </w:r>
      <w:r w:rsidR="004E2832" w:rsidRPr="007E4925">
        <w:rPr>
          <w:rFonts w:ascii="Times New Roman" w:hAnsi="Times New Roman" w:cs="Times New Roman"/>
          <w:sz w:val="28"/>
          <w:szCs w:val="28"/>
        </w:rPr>
        <w:t xml:space="preserve">  </w:t>
      </w:r>
      <w:r w:rsidRPr="007E4925">
        <w:rPr>
          <w:rFonts w:ascii="Times New Roman" w:hAnsi="Times New Roman" w:cs="Times New Roman"/>
          <w:sz w:val="28"/>
          <w:szCs w:val="28"/>
        </w:rPr>
        <w:t>н</w:t>
      </w:r>
      <w:r w:rsidR="00DF7FB8" w:rsidRPr="007E4925">
        <w:rPr>
          <w:rFonts w:ascii="Times New Roman" w:hAnsi="Times New Roman" w:cs="Times New Roman"/>
          <w:color w:val="000000"/>
          <w:sz w:val="28"/>
          <w:szCs w:val="28"/>
        </w:rPr>
        <w:t xml:space="preserve">еравнодушным, отзывчивым людям. </w:t>
      </w:r>
    </w:p>
    <w:p w:rsidR="008B0E77" w:rsidRPr="005B117F" w:rsidRDefault="00B205D5" w:rsidP="008B0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</w:t>
      </w:r>
      <w:r w:rsidR="004E2832" w:rsidRPr="005B117F">
        <w:rPr>
          <w:rFonts w:ascii="Times New Roman" w:hAnsi="Times New Roman" w:cs="Times New Roman"/>
          <w:sz w:val="28"/>
          <w:szCs w:val="28"/>
        </w:rPr>
        <w:t>С</w:t>
      </w:r>
      <w:r w:rsidR="008B0E77" w:rsidRPr="005B117F">
        <w:rPr>
          <w:rFonts w:ascii="Times New Roman" w:hAnsi="Times New Roman" w:cs="Times New Roman"/>
          <w:sz w:val="28"/>
          <w:szCs w:val="28"/>
        </w:rPr>
        <w:t xml:space="preserve"> 1</w:t>
      </w:r>
      <w:r w:rsidRPr="005B117F">
        <w:rPr>
          <w:rFonts w:ascii="Times New Roman" w:hAnsi="Times New Roman" w:cs="Times New Roman"/>
          <w:sz w:val="28"/>
          <w:szCs w:val="28"/>
        </w:rPr>
        <w:t xml:space="preserve">5 августа по 1 октября  2015 </w:t>
      </w:r>
      <w:r w:rsidR="008B0E77" w:rsidRPr="005B117F">
        <w:rPr>
          <w:rFonts w:ascii="Times New Roman" w:hAnsi="Times New Roman" w:cs="Times New Roman"/>
          <w:sz w:val="28"/>
          <w:szCs w:val="28"/>
        </w:rPr>
        <w:t>на территории района  пров</w:t>
      </w:r>
      <w:r w:rsidR="003A18B3" w:rsidRPr="005B117F">
        <w:rPr>
          <w:rFonts w:ascii="Times New Roman" w:hAnsi="Times New Roman" w:cs="Times New Roman"/>
          <w:sz w:val="28"/>
          <w:szCs w:val="28"/>
        </w:rPr>
        <w:t xml:space="preserve">одится благотворительная </w:t>
      </w:r>
      <w:r w:rsidR="004E2832" w:rsidRPr="005B117F">
        <w:rPr>
          <w:rFonts w:ascii="Times New Roman" w:hAnsi="Times New Roman" w:cs="Times New Roman"/>
          <w:sz w:val="28"/>
          <w:szCs w:val="28"/>
        </w:rPr>
        <w:t xml:space="preserve"> акция «Помоги пойти учиться».</w:t>
      </w:r>
      <w:r w:rsidR="008B0E77" w:rsidRPr="005B1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A18B3" w:rsidRDefault="008B0E77" w:rsidP="00B205D5">
      <w:pPr>
        <w:shd w:val="clear" w:color="auto" w:fill="FFFFFF"/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B8F">
        <w:rPr>
          <w:rFonts w:ascii="Times New Roman" w:hAnsi="Times New Roman" w:cs="Times New Roman"/>
          <w:sz w:val="28"/>
          <w:szCs w:val="28"/>
        </w:rPr>
        <w:t xml:space="preserve">Целью   акции  является  оказание  конкретной помощи  нуждающимся   семьям  </w:t>
      </w:r>
      <w:r w:rsidR="000C554D">
        <w:rPr>
          <w:rFonts w:ascii="Times New Roman" w:hAnsi="Times New Roman" w:cs="Times New Roman"/>
          <w:sz w:val="28"/>
          <w:szCs w:val="28"/>
        </w:rPr>
        <w:t xml:space="preserve">в  подготовке  детей   к   учебному  году. </w:t>
      </w:r>
      <w:r w:rsidR="000C554D" w:rsidRPr="00814C7A">
        <w:rPr>
          <w:rFonts w:ascii="Times New Roman" w:hAnsi="Times New Roman" w:cs="Times New Roman"/>
          <w:sz w:val="28"/>
          <w:szCs w:val="28"/>
        </w:rPr>
        <w:t xml:space="preserve"> </w:t>
      </w:r>
      <w:r w:rsidR="000C554D">
        <w:rPr>
          <w:rFonts w:ascii="Times New Roman" w:hAnsi="Times New Roman" w:cs="Times New Roman"/>
          <w:sz w:val="28"/>
          <w:szCs w:val="28"/>
        </w:rPr>
        <w:t>Огромную   поддержку в  этом  благородном деле  могут  оказать  граждане,  понимающие  всю  важность  проводимой  социальной работы.</w:t>
      </w:r>
      <w:ins w:id="0" w:author="Unknown">
        <w:r w:rsidR="000C554D" w:rsidRPr="00814C7A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br/>
        </w:r>
      </w:ins>
      <w:r w:rsidR="000C554D">
        <w:rPr>
          <w:rFonts w:ascii="Times New Roman" w:hAnsi="Times New Roman" w:cs="Times New Roman"/>
          <w:sz w:val="28"/>
          <w:szCs w:val="28"/>
        </w:rPr>
        <w:t xml:space="preserve">        Родители  из  многодетных семей, семей,  находящихся  в  трудной  жизненной ситуации, испытывают  огромные  трудности  в  период  подготовки  детей  к  школе. </w:t>
      </w:r>
      <w:proofErr w:type="gramStart"/>
      <w:r w:rsidR="000C554D" w:rsidRPr="00CD5F2B">
        <w:rPr>
          <w:rFonts w:ascii="Times New Roman" w:eastAsia="Times New Roman" w:hAnsi="Times New Roman" w:cs="Times New Roman"/>
          <w:color w:val="262626"/>
          <w:sz w:val="28"/>
          <w:szCs w:val="28"/>
        </w:rPr>
        <w:t>Краски, карандаши, пластилин, альбомы</w:t>
      </w:r>
      <w:r w:rsidR="009430F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  <w:r w:rsidR="000C554D" w:rsidRPr="00CD5F2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рисования, цве</w:t>
      </w:r>
      <w:r w:rsidR="000C554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тная бумага, тетради, дневники,  а также  </w:t>
      </w:r>
      <w:r w:rsidR="000C554D">
        <w:rPr>
          <w:rFonts w:ascii="Times New Roman" w:hAnsi="Times New Roman" w:cs="Times New Roman"/>
          <w:sz w:val="28"/>
          <w:szCs w:val="28"/>
        </w:rPr>
        <w:t>одежда,  обувь   стоят  немалых  денег.</w:t>
      </w:r>
      <w:proofErr w:type="gramEnd"/>
      <w:r w:rsidR="000C554D">
        <w:rPr>
          <w:rFonts w:ascii="Times New Roman" w:hAnsi="Times New Roman" w:cs="Times New Roman"/>
          <w:sz w:val="28"/>
          <w:szCs w:val="28"/>
        </w:rPr>
        <w:t xml:space="preserve">   Особенно   сложно,  когда  в  семье  не  один,  а  два,  </w:t>
      </w:r>
      <w:proofErr w:type="gramStart"/>
      <w:r w:rsidR="000C554D">
        <w:rPr>
          <w:rFonts w:ascii="Times New Roman" w:hAnsi="Times New Roman" w:cs="Times New Roman"/>
          <w:sz w:val="28"/>
          <w:szCs w:val="28"/>
        </w:rPr>
        <w:t>три  и  более учащихся</w:t>
      </w:r>
      <w:proofErr w:type="gramEnd"/>
      <w:r w:rsidR="000C554D">
        <w:rPr>
          <w:rFonts w:ascii="Times New Roman" w:hAnsi="Times New Roman" w:cs="Times New Roman"/>
          <w:sz w:val="28"/>
          <w:szCs w:val="28"/>
        </w:rPr>
        <w:t>.</w:t>
      </w:r>
      <w:ins w:id="1" w:author="Unknown">
        <w:r w:rsidR="00814C7A" w:rsidRPr="00814C7A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br/>
        </w:r>
      </w:ins>
      <w:r w:rsidR="00BF645B">
        <w:rPr>
          <w:rFonts w:ascii="Times New Roman" w:hAnsi="Times New Roman" w:cs="Times New Roman"/>
          <w:sz w:val="28"/>
          <w:szCs w:val="28"/>
        </w:rPr>
        <w:t xml:space="preserve">       </w:t>
      </w:r>
      <w:r w:rsidR="004033E9">
        <w:rPr>
          <w:rFonts w:ascii="Times New Roman" w:hAnsi="Times New Roman" w:cs="Times New Roman"/>
          <w:sz w:val="28"/>
          <w:szCs w:val="28"/>
        </w:rPr>
        <w:t xml:space="preserve">  </w:t>
      </w:r>
      <w:r w:rsidR="003A18B3" w:rsidRPr="00FE0489">
        <w:rPr>
          <w:rFonts w:ascii="Times New Roman" w:eastAsia="Times New Roman" w:hAnsi="Times New Roman" w:cs="Times New Roman"/>
          <w:color w:val="222222"/>
          <w:sz w:val="28"/>
          <w:szCs w:val="28"/>
        </w:rPr>
        <w:t>Приглашаем  Вас</w:t>
      </w:r>
      <w:r w:rsidR="00814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присоединиться к  благому  делу</w:t>
      </w:r>
      <w:r w:rsidR="009430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B1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814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B117F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D21663" w:rsidRPr="00FE04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омочь </w:t>
      </w:r>
      <w:r w:rsidR="00D21663" w:rsidRPr="003A18B3">
        <w:rPr>
          <w:rFonts w:ascii="Times New Roman" w:eastAsia="Times New Roman" w:hAnsi="Times New Roman" w:cs="Times New Roman"/>
          <w:color w:val="222222"/>
          <w:sz w:val="28"/>
          <w:szCs w:val="28"/>
        </w:rPr>
        <w:t>нуждающимся де</w:t>
      </w:r>
      <w:r w:rsidR="00D21663" w:rsidRPr="00FE04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тям </w:t>
      </w:r>
      <w:r w:rsidR="00D21663">
        <w:rPr>
          <w:rFonts w:ascii="Times New Roman" w:eastAsia="Times New Roman" w:hAnsi="Times New Roman" w:cs="Times New Roman"/>
          <w:color w:val="222222"/>
          <w:sz w:val="28"/>
          <w:szCs w:val="28"/>
        </w:rPr>
        <w:t>и семьям собраться в школу</w:t>
      </w:r>
      <w:r w:rsidR="00814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 сделать  ми</w:t>
      </w:r>
      <w:r w:rsidR="00BF645B">
        <w:rPr>
          <w:rFonts w:ascii="Times New Roman" w:eastAsia="Times New Roman" w:hAnsi="Times New Roman" w:cs="Times New Roman"/>
          <w:color w:val="222222"/>
          <w:sz w:val="28"/>
          <w:szCs w:val="28"/>
        </w:rPr>
        <w:t>р  каждого  ребенка добрее  и счас</w:t>
      </w:r>
      <w:r w:rsidR="00814C7A">
        <w:rPr>
          <w:rFonts w:ascii="Times New Roman" w:eastAsia="Times New Roman" w:hAnsi="Times New Roman" w:cs="Times New Roman"/>
          <w:color w:val="222222"/>
          <w:sz w:val="28"/>
          <w:szCs w:val="28"/>
        </w:rPr>
        <w:t>тливее</w:t>
      </w:r>
      <w:r w:rsidR="00BF645B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  <w:r w:rsidR="00814C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03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Верим  в  Вашу</w:t>
      </w:r>
      <w:r w:rsidR="00BF64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поддержку  и  благодарим  за  посильный вклад!</w:t>
      </w:r>
    </w:p>
    <w:p w:rsidR="005B117F" w:rsidRDefault="00D21663" w:rsidP="005B117F">
      <w:pPr>
        <w:shd w:val="clear" w:color="auto" w:fill="FFFFFF"/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9430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Пункты  приема   школьно  -  письменных принадлежностей,  одежды,  обуви   открыты  во всех  образовательных   учреждениях  района,  МБУ  «Центр социальной  помощи  семье  и  детям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 (г. Боготол, ул. Кирова,5 второй  этаж),  помещении   комиссии  по  делам</w:t>
      </w:r>
      <w:r w:rsidR="009430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несовершеннолетних  </w:t>
      </w:r>
      <w:r w:rsidR="009430F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 защите  их  прав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района </w:t>
      </w:r>
      <w:r w:rsidR="005B1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(г.  Боготол,  ул.  Комсомольская, 2  кабинет, </w:t>
      </w:r>
      <w:r w:rsidR="003A0D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12).  </w:t>
      </w:r>
      <w:proofErr w:type="gramEnd"/>
    </w:p>
    <w:p w:rsidR="00DE1696" w:rsidRDefault="00DE1696" w:rsidP="00DE1696">
      <w:pPr>
        <w:shd w:val="clear" w:color="auto" w:fill="FFFFFF"/>
        <w:spacing w:after="0" w:line="270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0E77" w:rsidRPr="00B205D5" w:rsidRDefault="008B0E77" w:rsidP="00DE1696">
      <w:pPr>
        <w:shd w:val="clear" w:color="auto" w:fill="FFFFFF"/>
        <w:spacing w:after="0" w:line="270" w:lineRule="atLeast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2" w:name="_GoBack"/>
      <w:bookmarkEnd w:id="2"/>
      <w:r w:rsidRPr="007E0B8F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DE1696">
        <w:rPr>
          <w:rFonts w:ascii="Times New Roman" w:hAnsi="Times New Roman" w:cs="Times New Roman"/>
          <w:sz w:val="28"/>
          <w:szCs w:val="28"/>
        </w:rPr>
        <w:t xml:space="preserve">комиссии по делам  </w:t>
      </w:r>
      <w:r w:rsidRPr="007E0B8F">
        <w:rPr>
          <w:rFonts w:ascii="Times New Roman" w:hAnsi="Times New Roman" w:cs="Times New Roman"/>
          <w:sz w:val="28"/>
          <w:szCs w:val="28"/>
        </w:rPr>
        <w:t xml:space="preserve"> несовершеннолетних       и защите их прав  </w:t>
      </w:r>
      <w:r w:rsidR="00D21663">
        <w:rPr>
          <w:sz w:val="28"/>
          <w:szCs w:val="28"/>
        </w:rPr>
        <w:t xml:space="preserve">                                                         </w:t>
      </w:r>
      <w:r w:rsidR="00DE1696">
        <w:rPr>
          <w:sz w:val="28"/>
          <w:szCs w:val="28"/>
        </w:rPr>
        <w:t xml:space="preserve">  </w:t>
      </w:r>
      <w:r w:rsidR="00D21663">
        <w:rPr>
          <w:sz w:val="28"/>
          <w:szCs w:val="28"/>
        </w:rPr>
        <w:t xml:space="preserve"> </w:t>
      </w:r>
      <w:proofErr w:type="spellStart"/>
      <w:r w:rsidR="007E0B8F" w:rsidRPr="007E0B8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E0B8F" w:rsidRPr="007E0B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0B8F">
        <w:t xml:space="preserve">           </w:t>
      </w:r>
      <w:r>
        <w:t xml:space="preserve">                               </w:t>
      </w:r>
      <w:r w:rsidR="007E0B8F">
        <w:t xml:space="preserve">                       </w:t>
      </w:r>
      <w:r w:rsidR="00D21663">
        <w:t xml:space="preserve">              </w:t>
      </w:r>
      <w:r>
        <w:t xml:space="preserve"> </w:t>
      </w:r>
      <w:r w:rsidR="00DE1696">
        <w:t xml:space="preserve">                                                                                                                     </w:t>
      </w:r>
      <w:r w:rsidRPr="007E0B8F">
        <w:rPr>
          <w:rFonts w:ascii="Times New Roman" w:hAnsi="Times New Roman" w:cs="Times New Roman"/>
          <w:sz w:val="28"/>
          <w:szCs w:val="28"/>
        </w:rPr>
        <w:t>Г.А. Недосекин</w:t>
      </w:r>
      <w:r>
        <w:t xml:space="preserve">                 </w:t>
      </w:r>
      <w:r>
        <w:rPr>
          <w:sz w:val="24"/>
          <w:szCs w:val="24"/>
        </w:rPr>
        <w:t xml:space="preserve">            </w:t>
      </w:r>
    </w:p>
    <w:p w:rsidR="00814C7A" w:rsidRPr="00814C7A" w:rsidRDefault="00814C7A" w:rsidP="00B205D5">
      <w:pPr>
        <w:shd w:val="clear" w:color="auto" w:fill="FFFFFF"/>
        <w:spacing w:before="30" w:line="375" w:lineRule="atLeast"/>
        <w:outlineLvl w:val="0"/>
        <w:rPr>
          <w:ins w:id="3" w:author="Unknown"/>
          <w:rFonts w:ascii="Arial" w:eastAsia="Times New Roman" w:hAnsi="Arial" w:cs="Arial"/>
          <w:color w:val="222222"/>
          <w:sz w:val="20"/>
          <w:szCs w:val="20"/>
        </w:rPr>
      </w:pPr>
      <w:r w:rsidRPr="00814C7A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</w:rPr>
        <w:lastRenderedPageBreak/>
        <w:br/>
      </w:r>
    </w:p>
    <w:p w:rsidR="007C093E" w:rsidRDefault="007C093E" w:rsidP="00B205D5"/>
    <w:sectPr w:rsidR="007C093E" w:rsidSect="00DE1696">
      <w:pgSz w:w="16838" w:h="11906" w:orient="landscape"/>
      <w:pgMar w:top="426" w:right="1134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03C"/>
    <w:multiLevelType w:val="multilevel"/>
    <w:tmpl w:val="49E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9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554D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77BA"/>
    <w:rsid w:val="0011333D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0E84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45CD9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5FF1"/>
    <w:rsid w:val="0039145C"/>
    <w:rsid w:val="00395FF6"/>
    <w:rsid w:val="00396751"/>
    <w:rsid w:val="003A0D71"/>
    <w:rsid w:val="003A18B3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C71FD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F03D7"/>
    <w:rsid w:val="003F158F"/>
    <w:rsid w:val="003F2188"/>
    <w:rsid w:val="004026D1"/>
    <w:rsid w:val="004033E9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A5E59"/>
    <w:rsid w:val="004C033F"/>
    <w:rsid w:val="004C3998"/>
    <w:rsid w:val="004C39BF"/>
    <w:rsid w:val="004C3B92"/>
    <w:rsid w:val="004C4BC6"/>
    <w:rsid w:val="004C688E"/>
    <w:rsid w:val="004D7633"/>
    <w:rsid w:val="004E2832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117F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2925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52681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0B8F"/>
    <w:rsid w:val="007E3FE2"/>
    <w:rsid w:val="007E4925"/>
    <w:rsid w:val="007E6689"/>
    <w:rsid w:val="007E6A2C"/>
    <w:rsid w:val="007E6E59"/>
    <w:rsid w:val="007E7AA6"/>
    <w:rsid w:val="007E7AD7"/>
    <w:rsid w:val="007F1C48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C7A"/>
    <w:rsid w:val="00814D9E"/>
    <w:rsid w:val="00821296"/>
    <w:rsid w:val="00822E7A"/>
    <w:rsid w:val="0082454D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3E1D"/>
    <w:rsid w:val="00866A37"/>
    <w:rsid w:val="00867409"/>
    <w:rsid w:val="0087038B"/>
    <w:rsid w:val="00870A8C"/>
    <w:rsid w:val="00870D6E"/>
    <w:rsid w:val="00873914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0E77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30FD"/>
    <w:rsid w:val="00945505"/>
    <w:rsid w:val="00945DFB"/>
    <w:rsid w:val="00947CE0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3AEB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62C"/>
    <w:rsid w:val="00B02F16"/>
    <w:rsid w:val="00B06590"/>
    <w:rsid w:val="00B06D70"/>
    <w:rsid w:val="00B13F54"/>
    <w:rsid w:val="00B1678A"/>
    <w:rsid w:val="00B17FB6"/>
    <w:rsid w:val="00B205D5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914"/>
    <w:rsid w:val="00B52AAC"/>
    <w:rsid w:val="00B55BDC"/>
    <w:rsid w:val="00B56543"/>
    <w:rsid w:val="00B62871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BF645B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5F2B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250F"/>
    <w:rsid w:val="00D13E58"/>
    <w:rsid w:val="00D21663"/>
    <w:rsid w:val="00D25FEF"/>
    <w:rsid w:val="00D2621F"/>
    <w:rsid w:val="00D2728C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1696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DF7FB8"/>
    <w:rsid w:val="00E05617"/>
    <w:rsid w:val="00E13453"/>
    <w:rsid w:val="00E16B98"/>
    <w:rsid w:val="00E16D0C"/>
    <w:rsid w:val="00E20F59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16F1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5F62"/>
    <w:rsid w:val="00F8675A"/>
    <w:rsid w:val="00F90793"/>
    <w:rsid w:val="00F9217A"/>
    <w:rsid w:val="00F94F55"/>
    <w:rsid w:val="00F972EE"/>
    <w:rsid w:val="00F97D99"/>
    <w:rsid w:val="00FA3773"/>
    <w:rsid w:val="00FB3020"/>
    <w:rsid w:val="00FB74CF"/>
    <w:rsid w:val="00FC14CE"/>
    <w:rsid w:val="00FC5CC8"/>
    <w:rsid w:val="00FD0740"/>
    <w:rsid w:val="00FD78D3"/>
    <w:rsid w:val="00FE0489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uiPriority w:val="1"/>
    <w:qFormat/>
    <w:rsid w:val="006829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uiPriority w:val="20"/>
    <w:qFormat/>
    <w:rsid w:val="00245CD9"/>
    <w:rPr>
      <w:i/>
      <w:iCs/>
    </w:rPr>
  </w:style>
  <w:style w:type="paragraph" w:styleId="aa">
    <w:name w:val="List Paragraph"/>
    <w:basedOn w:val="a"/>
    <w:uiPriority w:val="34"/>
    <w:qFormat/>
    <w:rsid w:val="0068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45CD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45CD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45CD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45CD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45CD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</w:style>
  <w:style w:type="table" w:styleId="af3">
    <w:name w:val="Table Grid"/>
    <w:basedOn w:val="a1"/>
    <w:rsid w:val="008B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8B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A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18B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7F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245CD9"/>
    <w:rPr>
      <w:b/>
      <w:bCs/>
    </w:rPr>
  </w:style>
  <w:style w:type="paragraph" w:styleId="a4">
    <w:name w:val="No Spacing"/>
    <w:uiPriority w:val="1"/>
    <w:qFormat/>
    <w:rsid w:val="006829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5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5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5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5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5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5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45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5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5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5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uiPriority w:val="20"/>
    <w:qFormat/>
    <w:rsid w:val="00245CD9"/>
    <w:rPr>
      <w:i/>
      <w:iCs/>
    </w:rPr>
  </w:style>
  <w:style w:type="paragraph" w:styleId="aa">
    <w:name w:val="List Paragraph"/>
    <w:basedOn w:val="a"/>
    <w:uiPriority w:val="34"/>
    <w:qFormat/>
    <w:rsid w:val="0068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5CD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45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45CD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45CD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45CD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45CD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45CD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45CD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5CD9"/>
    <w:pPr>
      <w:outlineLvl w:val="9"/>
    </w:pPr>
  </w:style>
  <w:style w:type="table" w:styleId="af3">
    <w:name w:val="Table Grid"/>
    <w:basedOn w:val="a1"/>
    <w:rsid w:val="008B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8B0E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A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18B3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7F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3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2015-08-26T08:11:00Z</dcterms:created>
  <dcterms:modified xsi:type="dcterms:W3CDTF">2015-08-27T02:31:00Z</dcterms:modified>
</cp:coreProperties>
</file>